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F970" w14:textId="77777777" w:rsidR="00D137D2" w:rsidRPr="007157F9" w:rsidRDefault="00D137D2" w:rsidP="003939D3">
      <w:pPr>
        <w:pStyle w:val="Title"/>
        <w:rPr>
          <w:rFonts w:ascii="Times New Roman" w:hAnsi="Times New Roman"/>
          <w:sz w:val="28"/>
          <w:szCs w:val="22"/>
        </w:rPr>
      </w:pPr>
      <w:r w:rsidRPr="007157F9">
        <w:rPr>
          <w:rFonts w:ascii="Times New Roman" w:hAnsi="Times New Roman"/>
          <w:sz w:val="28"/>
          <w:szCs w:val="22"/>
        </w:rPr>
        <w:t>Director Candidate Information</w:t>
      </w:r>
    </w:p>
    <w:p w14:paraId="4C6C0CD0" w14:textId="77777777" w:rsidR="00D137D2" w:rsidRPr="009C3DCB" w:rsidRDefault="00D137D2" w:rsidP="00D137D2">
      <w:pPr>
        <w:rPr>
          <w:szCs w:val="24"/>
        </w:rPr>
      </w:pPr>
    </w:p>
    <w:p w14:paraId="68345A35" w14:textId="77777777" w:rsidR="00D137D2" w:rsidRPr="009C3DCB" w:rsidRDefault="00D137D2" w:rsidP="00E83D09">
      <w:pPr>
        <w:spacing w:after="200"/>
        <w:rPr>
          <w:szCs w:val="24"/>
        </w:rPr>
      </w:pPr>
      <w:r w:rsidRPr="009C3DCB">
        <w:rPr>
          <w:szCs w:val="24"/>
        </w:rPr>
        <w:t xml:space="preserve">Additional nominations </w:t>
      </w:r>
      <w:r w:rsidR="00E80BAB">
        <w:rPr>
          <w:szCs w:val="24"/>
        </w:rPr>
        <w:t xml:space="preserve">for director </w:t>
      </w:r>
      <w:r w:rsidRPr="009C3DCB">
        <w:rPr>
          <w:szCs w:val="24"/>
        </w:rPr>
        <w:t>may be made by petition filed with the Secretary not less than 60 days before the annual meeting.</w:t>
      </w:r>
      <w:r w:rsidR="00E83D09">
        <w:rPr>
          <w:szCs w:val="24"/>
        </w:rPr>
        <w:t xml:space="preserve"> Oregon Trail Electric Cooperative (OTEC) </w:t>
      </w:r>
      <w:r w:rsidR="00916AD4" w:rsidRPr="00E83D09">
        <w:rPr>
          <w:szCs w:val="24"/>
        </w:rPr>
        <w:t>will furnish official petition forms for this purpose.</w:t>
      </w:r>
      <w:r w:rsidR="00916AD4">
        <w:rPr>
          <w:szCs w:val="24"/>
        </w:rPr>
        <w:t xml:space="preserve"> </w:t>
      </w:r>
      <w:r w:rsidRPr="009C3DCB">
        <w:rPr>
          <w:szCs w:val="24"/>
        </w:rPr>
        <w:t>A petition shall contain the name of the candidate and the signatures of at least 50 members qualified to vote, and a request that the name of the candidate be placed on the ballot. The following information is provided to assist you in the nomination process for the position of a director for OTEC.</w:t>
      </w:r>
    </w:p>
    <w:p w14:paraId="3B758A81" w14:textId="77777777" w:rsidR="00D137D2" w:rsidRPr="009C3DCB" w:rsidRDefault="00D137D2" w:rsidP="00D137D2">
      <w:pPr>
        <w:ind w:left="360" w:firstLine="360"/>
        <w:rPr>
          <w:szCs w:val="24"/>
        </w:rPr>
      </w:pPr>
    </w:p>
    <w:p w14:paraId="274F5C3E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9C3DCB">
        <w:rPr>
          <w:szCs w:val="24"/>
        </w:rPr>
        <w:t xml:space="preserve">All candidates for </w:t>
      </w:r>
      <w:r w:rsidR="00F96419">
        <w:rPr>
          <w:szCs w:val="24"/>
        </w:rPr>
        <w:t xml:space="preserve">director </w:t>
      </w:r>
      <w:r w:rsidRPr="009C3DCB">
        <w:rPr>
          <w:szCs w:val="24"/>
        </w:rPr>
        <w:t>must meet certain requirements. Refer to Article III, Section 5 of OTEC’s Bylaws for director candidate qualifications. The Bylaws explain individual membership</w:t>
      </w:r>
      <w:r w:rsidR="00525DFF">
        <w:rPr>
          <w:szCs w:val="24"/>
        </w:rPr>
        <w:t>,</w:t>
      </w:r>
      <w:r w:rsidRPr="009C3DCB">
        <w:rPr>
          <w:szCs w:val="24"/>
        </w:rPr>
        <w:t xml:space="preserve"> residency requirements</w:t>
      </w:r>
      <w:r w:rsidR="00525DFF">
        <w:rPr>
          <w:szCs w:val="24"/>
        </w:rPr>
        <w:t>,</w:t>
      </w:r>
      <w:r w:rsidRPr="009C3DCB">
        <w:rPr>
          <w:szCs w:val="24"/>
        </w:rPr>
        <w:t xml:space="preserve"> and potential conflicts of interest. </w:t>
      </w:r>
    </w:p>
    <w:p w14:paraId="2A928726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Your principal place of </w:t>
      </w:r>
      <w:r w:rsidR="00E13193">
        <w:rPr>
          <w:szCs w:val="24"/>
        </w:rPr>
        <w:t xml:space="preserve">legal </w:t>
      </w:r>
      <w:r w:rsidRPr="00861B86">
        <w:rPr>
          <w:szCs w:val="24"/>
        </w:rPr>
        <w:t>residenc</w:t>
      </w:r>
      <w:r w:rsidR="00E26D89">
        <w:rPr>
          <w:szCs w:val="24"/>
        </w:rPr>
        <w:t>e</w:t>
      </w:r>
      <w:r w:rsidRPr="00861B86">
        <w:rPr>
          <w:szCs w:val="24"/>
        </w:rPr>
        <w:t xml:space="preserve"> determines which district position you may seek. </w:t>
      </w:r>
      <w:r w:rsidR="00E80BAB" w:rsidRPr="00E83D09">
        <w:rPr>
          <w:szCs w:val="24"/>
        </w:rPr>
        <w:t>However,</w:t>
      </w:r>
      <w:r w:rsidR="00964E0C" w:rsidRPr="00E83D09">
        <w:rPr>
          <w:szCs w:val="24"/>
        </w:rPr>
        <w:t xml:space="preserve"> any member who is a corporation or </w:t>
      </w:r>
      <w:r w:rsidR="002510B1">
        <w:rPr>
          <w:szCs w:val="24"/>
        </w:rPr>
        <w:t xml:space="preserve">other </w:t>
      </w:r>
      <w:r w:rsidR="00964E0C" w:rsidRPr="00E83D09">
        <w:rPr>
          <w:szCs w:val="24"/>
        </w:rPr>
        <w:t xml:space="preserve">legal entity may designate </w:t>
      </w:r>
      <w:r w:rsidR="00E26D89">
        <w:rPr>
          <w:szCs w:val="24"/>
        </w:rPr>
        <w:t xml:space="preserve">a </w:t>
      </w:r>
      <w:r w:rsidR="00964E0C" w:rsidRPr="00E83D09">
        <w:rPr>
          <w:szCs w:val="24"/>
        </w:rPr>
        <w:t xml:space="preserve">representative to be nominated, and if elected, to serve as director, provided such individual is at least 18 years of age </w:t>
      </w:r>
      <w:r w:rsidR="00964E0C" w:rsidRPr="00E83D09">
        <w:rPr>
          <w:rFonts w:asciiTheme="majorHAnsi" w:hAnsiTheme="majorHAnsi"/>
          <w:szCs w:val="24"/>
        </w:rPr>
        <w:t xml:space="preserve">and </w:t>
      </w:r>
      <w:r w:rsidR="00E26D89">
        <w:rPr>
          <w:rFonts w:asciiTheme="majorHAnsi" w:hAnsiTheme="majorHAnsi"/>
          <w:szCs w:val="24"/>
        </w:rPr>
        <w:t xml:space="preserve">is a legal resident </w:t>
      </w:r>
      <w:r w:rsidR="00964E0C" w:rsidRPr="00E83D09">
        <w:rPr>
          <w:rFonts w:asciiTheme="majorHAnsi" w:hAnsiTheme="majorHAnsi"/>
          <w:szCs w:val="24"/>
        </w:rPr>
        <w:t>within the district in which the corporation or legal entity conducts business or has established its legal place of residence.</w:t>
      </w:r>
      <w:r w:rsidR="00E80BAB" w:rsidRPr="00E83D09">
        <w:rPr>
          <w:szCs w:val="24"/>
        </w:rPr>
        <w:t xml:space="preserve"> </w:t>
      </w:r>
      <w:r w:rsidRPr="00861B86">
        <w:rPr>
          <w:szCs w:val="24"/>
        </w:rPr>
        <w:t>Refer to Article II, Section 1 of OTEC’s Bylaws to determine your district. You must declare your district on your nominating petition. All directors, however, are elected “at large” by the entire voting membership of OTEC.</w:t>
      </w:r>
    </w:p>
    <w:p w14:paraId="5257815D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Your petition must be timely delivered to OTEC for signature verification. The last date </w:t>
      </w:r>
      <w:r w:rsidR="00E80BAB" w:rsidRPr="00861B86">
        <w:rPr>
          <w:szCs w:val="24"/>
        </w:rPr>
        <w:t xml:space="preserve">to file the petition with the Secretary </w:t>
      </w:r>
      <w:r w:rsidRPr="00861B86">
        <w:rPr>
          <w:szCs w:val="24"/>
        </w:rPr>
        <w:t xml:space="preserve">is 60 days before the annual meeting. Petitions received after </w:t>
      </w:r>
      <w:r w:rsidR="00E80BAB" w:rsidRPr="00861B86">
        <w:rPr>
          <w:szCs w:val="24"/>
        </w:rPr>
        <w:t xml:space="preserve">this date </w:t>
      </w:r>
      <w:r w:rsidRPr="00861B86">
        <w:rPr>
          <w:szCs w:val="24"/>
        </w:rPr>
        <w:t xml:space="preserve">will be </w:t>
      </w:r>
      <w:r w:rsidR="00E80BAB" w:rsidRPr="00861B86">
        <w:rPr>
          <w:szCs w:val="24"/>
        </w:rPr>
        <w:t>rejected</w:t>
      </w:r>
      <w:r w:rsidRPr="00861B86">
        <w:rPr>
          <w:szCs w:val="24"/>
        </w:rPr>
        <w:t>.</w:t>
      </w:r>
    </w:p>
    <w:p w14:paraId="020AAE59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Please be sure that an OTEC employee signs and dates your petition as being received. </w:t>
      </w:r>
      <w:r w:rsidR="00DE05E4" w:rsidRPr="00861B86">
        <w:rPr>
          <w:szCs w:val="24"/>
        </w:rPr>
        <w:t>The employee will forward your petition to the Secretary.</w:t>
      </w:r>
    </w:p>
    <w:p w14:paraId="6ECF2C79" w14:textId="77777777"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>Signatures and membership status of individuals signing your petition will be validated</w:t>
      </w:r>
      <w:r w:rsidR="00DE05E4" w:rsidRPr="00861B86">
        <w:rPr>
          <w:szCs w:val="24"/>
        </w:rPr>
        <w:t xml:space="preserve"> by OTEC</w:t>
      </w:r>
      <w:r w:rsidRPr="00861B86">
        <w:rPr>
          <w:szCs w:val="24"/>
        </w:rPr>
        <w:t xml:space="preserve">. Refer to the Bylaws, Article I, Sections 1-5 for guidance on membership status. </w:t>
      </w:r>
      <w:r w:rsidR="00342996" w:rsidRPr="00861B86">
        <w:rPr>
          <w:szCs w:val="24"/>
        </w:rPr>
        <w:t xml:space="preserve">A member’s </w:t>
      </w:r>
      <w:r w:rsidRPr="00861B86">
        <w:rPr>
          <w:szCs w:val="24"/>
        </w:rPr>
        <w:t>petition must contain at least 50 valid signatures</w:t>
      </w:r>
      <w:r w:rsidR="00342996" w:rsidRPr="00861B86">
        <w:rPr>
          <w:szCs w:val="24"/>
        </w:rPr>
        <w:t xml:space="preserve"> in order for </w:t>
      </w:r>
      <w:r w:rsidR="00E26D89">
        <w:rPr>
          <w:szCs w:val="24"/>
        </w:rPr>
        <w:t xml:space="preserve">them </w:t>
      </w:r>
      <w:r w:rsidR="00342996" w:rsidRPr="00861B86">
        <w:rPr>
          <w:szCs w:val="24"/>
        </w:rPr>
        <w:t>to become a director candidate</w:t>
      </w:r>
      <w:r w:rsidRPr="00861B86">
        <w:rPr>
          <w:szCs w:val="24"/>
        </w:rPr>
        <w:t>.</w:t>
      </w:r>
    </w:p>
    <w:p w14:paraId="1CEA1B3E" w14:textId="77777777" w:rsidR="00861B86" w:rsidRDefault="00342996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Director candidate names will be placed </w:t>
      </w:r>
      <w:r w:rsidR="009C3DCB" w:rsidRPr="00861B86">
        <w:rPr>
          <w:szCs w:val="24"/>
        </w:rPr>
        <w:t>on the ballot in alphabetical order</w:t>
      </w:r>
      <w:r w:rsidRPr="00861B86">
        <w:rPr>
          <w:szCs w:val="24"/>
        </w:rPr>
        <w:t>.</w:t>
      </w:r>
    </w:p>
    <w:p w14:paraId="5C23D8B0" w14:textId="77777777" w:rsidR="00861B86" w:rsidRDefault="00DE05E4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All </w:t>
      </w:r>
      <w:r w:rsidR="00D137D2" w:rsidRPr="00861B86">
        <w:rPr>
          <w:szCs w:val="24"/>
        </w:rPr>
        <w:t xml:space="preserve">OTEC members may </w:t>
      </w:r>
      <w:r w:rsidRPr="00861B86">
        <w:rPr>
          <w:szCs w:val="24"/>
        </w:rPr>
        <w:t xml:space="preserve">participate in voting for all director positions, </w:t>
      </w:r>
      <w:r w:rsidR="00D137D2" w:rsidRPr="00861B86">
        <w:rPr>
          <w:szCs w:val="24"/>
        </w:rPr>
        <w:t>regardless of the</w:t>
      </w:r>
      <w:r w:rsidRPr="00861B86">
        <w:rPr>
          <w:szCs w:val="24"/>
        </w:rPr>
        <w:t xml:space="preserve"> member’s</w:t>
      </w:r>
      <w:r w:rsidR="00D137D2" w:rsidRPr="00861B86">
        <w:rPr>
          <w:szCs w:val="24"/>
        </w:rPr>
        <w:t xml:space="preserve"> district residency. Voting will occur by mail-in ballot or at the Annual Meeting of Members.</w:t>
      </w:r>
    </w:p>
    <w:p w14:paraId="663CB67F" w14:textId="77777777" w:rsidR="00E83D09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Members unable to attend the annual meeting may vote by mail by using a mail-in ballot </w:t>
      </w:r>
      <w:r w:rsidR="00DE05E4" w:rsidRPr="00861B86">
        <w:rPr>
          <w:szCs w:val="24"/>
        </w:rPr>
        <w:t xml:space="preserve">that must be </w:t>
      </w:r>
      <w:r w:rsidRPr="00861B86">
        <w:rPr>
          <w:szCs w:val="24"/>
        </w:rPr>
        <w:t xml:space="preserve">received before the annual meeting. Further instructions for voting by mail </w:t>
      </w:r>
      <w:r w:rsidR="00DE05E4" w:rsidRPr="00861B86">
        <w:rPr>
          <w:szCs w:val="24"/>
        </w:rPr>
        <w:t xml:space="preserve">are </w:t>
      </w:r>
      <w:r w:rsidRPr="00861B86">
        <w:rPr>
          <w:szCs w:val="24"/>
        </w:rPr>
        <w:t>described in the information</w:t>
      </w:r>
      <w:r w:rsidR="00DE05E4" w:rsidRPr="00861B86">
        <w:rPr>
          <w:szCs w:val="24"/>
        </w:rPr>
        <w:t xml:space="preserve"> sent to the members with the ballots</w:t>
      </w:r>
      <w:r w:rsidRPr="00861B86">
        <w:rPr>
          <w:szCs w:val="24"/>
        </w:rPr>
        <w:t xml:space="preserve">. Refer to the Bylaws, Article II, Section 10. </w:t>
      </w:r>
    </w:p>
    <w:p w14:paraId="423208D1" w14:textId="77777777" w:rsidR="00E83D09" w:rsidRPr="00E83D09" w:rsidRDefault="00E83D09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E83D09">
        <w:rPr>
          <w:szCs w:val="24"/>
        </w:rPr>
        <w:t>Members may not nominate a candidate for director from the floor at the annual meeting.</w:t>
      </w:r>
    </w:p>
    <w:p w14:paraId="14891C3C" w14:textId="77777777" w:rsidR="00342996" w:rsidRDefault="00342996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>Board Policy I-9 on Code of Conduct and Conflict of Interest</w:t>
      </w:r>
      <w:r w:rsidR="00DE05E4" w:rsidRPr="00861B86">
        <w:rPr>
          <w:szCs w:val="24"/>
        </w:rPr>
        <w:t xml:space="preserve"> requires that </w:t>
      </w:r>
      <w:r w:rsidRPr="00861B86">
        <w:rPr>
          <w:szCs w:val="24"/>
        </w:rPr>
        <w:t xml:space="preserve">all </w:t>
      </w:r>
      <w:r w:rsidR="00DE05E4" w:rsidRPr="00861B86">
        <w:rPr>
          <w:szCs w:val="24"/>
        </w:rPr>
        <w:t xml:space="preserve">directors </w:t>
      </w:r>
      <w:r w:rsidRPr="00861B86">
        <w:rPr>
          <w:szCs w:val="24"/>
        </w:rPr>
        <w:t>must sign a Conflict o</w:t>
      </w:r>
      <w:r w:rsidR="00DE05E4" w:rsidRPr="00861B86">
        <w:rPr>
          <w:szCs w:val="24"/>
        </w:rPr>
        <w:t>f Interest Disclosure Statement</w:t>
      </w:r>
      <w:r w:rsidRPr="00861B86">
        <w:rPr>
          <w:szCs w:val="24"/>
        </w:rPr>
        <w:t xml:space="preserve">. The form is included </w:t>
      </w:r>
      <w:r w:rsidR="009C3DCB" w:rsidRPr="00861B86">
        <w:rPr>
          <w:szCs w:val="24"/>
        </w:rPr>
        <w:t xml:space="preserve">on </w:t>
      </w:r>
      <w:r w:rsidR="001D023C">
        <w:rPr>
          <w:szCs w:val="24"/>
        </w:rPr>
        <w:t xml:space="preserve">OTEC’s </w:t>
      </w:r>
      <w:r w:rsidR="009C3DCB" w:rsidRPr="00861B86">
        <w:rPr>
          <w:szCs w:val="24"/>
        </w:rPr>
        <w:t>website</w:t>
      </w:r>
      <w:r w:rsidRPr="00861B86">
        <w:rPr>
          <w:szCs w:val="24"/>
        </w:rPr>
        <w:t>, along with B</w:t>
      </w:r>
      <w:r w:rsidR="00933135">
        <w:rPr>
          <w:szCs w:val="24"/>
        </w:rPr>
        <w:t>oard Policy 32</w:t>
      </w:r>
      <w:r w:rsidRPr="00861B86">
        <w:rPr>
          <w:szCs w:val="24"/>
        </w:rPr>
        <w:t xml:space="preserve">. </w:t>
      </w:r>
    </w:p>
    <w:p w14:paraId="6B0CE942" w14:textId="77777777" w:rsidR="00861B86" w:rsidRPr="00861B86" w:rsidRDefault="00861B86" w:rsidP="00861B86">
      <w:p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szCs w:val="24"/>
        </w:rPr>
      </w:pPr>
    </w:p>
    <w:p w14:paraId="695D8368" w14:textId="2208DF3A" w:rsidR="003948F7" w:rsidRPr="00B729A6" w:rsidRDefault="003948F7" w:rsidP="003948F7">
      <w:pPr>
        <w:overflowPunct/>
        <w:autoSpaceDE/>
        <w:autoSpaceDN/>
        <w:adjustRightInd/>
        <w:textAlignment w:val="auto"/>
        <w:rPr>
          <w:szCs w:val="24"/>
        </w:rPr>
      </w:pPr>
      <w:r w:rsidRPr="009C3DCB">
        <w:rPr>
          <w:szCs w:val="24"/>
        </w:rPr>
        <w:t>If you have any questions, please contact</w:t>
      </w:r>
      <w:r>
        <w:rPr>
          <w:szCs w:val="24"/>
        </w:rPr>
        <w:t xml:space="preserve"> OTEC’s </w:t>
      </w:r>
      <w:del w:id="0" w:author="Lea Hoover" w:date="2024-01-11T14:54:00Z">
        <w:r w:rsidRPr="009C3DCB" w:rsidDel="00C464DD">
          <w:rPr>
            <w:szCs w:val="24"/>
          </w:rPr>
          <w:delText>Executive Assistant</w:delText>
        </w:r>
        <w:r w:rsidDel="00C464DD">
          <w:rPr>
            <w:szCs w:val="24"/>
          </w:rPr>
          <w:delText xml:space="preserve"> </w:delText>
        </w:r>
      </w:del>
      <w:ins w:id="1" w:author="Lea Hoover" w:date="2024-01-11T14:54:00Z">
        <w:r w:rsidR="00C464DD">
          <w:rPr>
            <w:szCs w:val="24"/>
          </w:rPr>
          <w:t xml:space="preserve">Administration Department </w:t>
        </w:r>
      </w:ins>
      <w:r>
        <w:rPr>
          <w:szCs w:val="24"/>
        </w:rPr>
        <w:t xml:space="preserve">at </w:t>
      </w:r>
      <w:r w:rsidRPr="009C3DCB">
        <w:rPr>
          <w:szCs w:val="24"/>
        </w:rPr>
        <w:t>541-524-28</w:t>
      </w:r>
      <w:ins w:id="2" w:author="Lea Hoover" w:date="2024-01-11T14:55:00Z">
        <w:r w:rsidR="00C464DD">
          <w:rPr>
            <w:szCs w:val="24"/>
          </w:rPr>
          <w:t>27</w:t>
        </w:r>
      </w:ins>
      <w:del w:id="3" w:author="Lea Hoover" w:date="2024-01-11T14:55:00Z">
        <w:r w:rsidRPr="009C3DCB" w:rsidDel="00C464DD">
          <w:rPr>
            <w:szCs w:val="24"/>
          </w:rPr>
          <w:delText>31</w:delText>
        </w:r>
      </w:del>
      <w:r w:rsidRPr="009C3DCB">
        <w:rPr>
          <w:szCs w:val="24"/>
        </w:rPr>
        <w:t>.</w:t>
      </w:r>
    </w:p>
    <w:p w14:paraId="4387257E" w14:textId="77777777" w:rsidR="002A702C" w:rsidRPr="00B729A6" w:rsidRDefault="002A702C" w:rsidP="003948F7">
      <w:pPr>
        <w:overflowPunct/>
        <w:autoSpaceDE/>
        <w:autoSpaceDN/>
        <w:adjustRightInd/>
        <w:textAlignment w:val="auto"/>
        <w:rPr>
          <w:szCs w:val="24"/>
        </w:rPr>
      </w:pPr>
    </w:p>
    <w:sectPr w:rsidR="002A702C" w:rsidRPr="00B729A6" w:rsidSect="00E83D09">
      <w:headerReference w:type="default" r:id="rId8"/>
      <w:footerReference w:type="default" r:id="rId9"/>
      <w:pgSz w:w="12240" w:h="15840"/>
      <w:pgMar w:top="900" w:right="720" w:bottom="720" w:left="72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23DD" w14:textId="77777777" w:rsidR="00A5570E" w:rsidRDefault="00A5570E">
      <w:r>
        <w:separator/>
      </w:r>
    </w:p>
  </w:endnote>
  <w:endnote w:type="continuationSeparator" w:id="0">
    <w:p w14:paraId="11A5410F" w14:textId="77777777" w:rsidR="00A5570E" w:rsidRDefault="00A5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D1CA" w14:textId="77777777" w:rsidR="00B729A6" w:rsidRPr="005D633D" w:rsidRDefault="00B729A6" w:rsidP="00B729A6">
    <w:pPr>
      <w:pStyle w:val="Heading1"/>
      <w:spacing w:after="120"/>
      <w:jc w:val="center"/>
      <w:rPr>
        <w:b w:val="0"/>
        <w:i/>
        <w:sz w:val="16"/>
      </w:rPr>
    </w:pPr>
    <w:r>
      <w:rPr>
        <w:i/>
        <w:noProof/>
        <w:sz w:val="16"/>
      </w:rPr>
      <w:drawing>
        <wp:anchor distT="0" distB="0" distL="114300" distR="114300" simplePos="0" relativeHeight="251659776" behindDoc="0" locked="0" layoutInCell="1" allowOverlap="1" wp14:anchorId="326D7B18" wp14:editId="2D180C5B">
          <wp:simplePos x="0" y="0"/>
          <wp:positionH relativeFrom="column">
            <wp:posOffset>1270635</wp:posOffset>
          </wp:positionH>
          <wp:positionV relativeFrom="paragraph">
            <wp:posOffset>64770</wp:posOffset>
          </wp:positionV>
          <wp:extent cx="596900" cy="469900"/>
          <wp:effectExtent l="0" t="0" r="0" b="6350"/>
          <wp:wrapNone/>
          <wp:docPr id="34" name="Picture 34" descr="Colored O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red OTE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AF1BE2" w14:textId="77777777" w:rsidR="00B729A6" w:rsidRDefault="00B729A6" w:rsidP="00B729A6">
    <w:pPr>
      <w:pStyle w:val="Heading1"/>
      <w:spacing w:after="120"/>
      <w:ind w:right="-630"/>
      <w:jc w:val="center"/>
      <w:rPr>
        <w:b w:val="0"/>
        <w:i/>
      </w:rPr>
    </w:pPr>
    <w:r w:rsidRPr="005D633D">
      <w:rPr>
        <w:b w:val="0"/>
        <w:i/>
      </w:rPr>
      <w:t>Oregon Trail Electric Cooperative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CD79" w14:textId="77777777" w:rsidR="00A5570E" w:rsidRDefault="00A5570E">
      <w:r>
        <w:separator/>
      </w:r>
    </w:p>
  </w:footnote>
  <w:footnote w:type="continuationSeparator" w:id="0">
    <w:p w14:paraId="7BFF2043" w14:textId="77777777" w:rsidR="00A5570E" w:rsidRDefault="00A5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DC8" w14:textId="77777777" w:rsidR="000C73E4" w:rsidRPr="00B729A6" w:rsidRDefault="000C73E4" w:rsidP="00B729A6">
    <w:pPr>
      <w:pStyle w:val="Header"/>
      <w:ind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A3F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931070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 Hoover">
    <w15:presenceInfo w15:providerId="AD" w15:userId="S::lhoover@otec.coop::6b213d03-ca7d-41a9-bae8-b19165288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BA"/>
    <w:rsid w:val="00006489"/>
    <w:rsid w:val="00050A91"/>
    <w:rsid w:val="0005496D"/>
    <w:rsid w:val="00057E54"/>
    <w:rsid w:val="00060994"/>
    <w:rsid w:val="00082586"/>
    <w:rsid w:val="000A71EB"/>
    <w:rsid w:val="000C6DCC"/>
    <w:rsid w:val="000C73E4"/>
    <w:rsid w:val="000E01A9"/>
    <w:rsid w:val="0011790B"/>
    <w:rsid w:val="0012240D"/>
    <w:rsid w:val="00140725"/>
    <w:rsid w:val="00175FE8"/>
    <w:rsid w:val="00180106"/>
    <w:rsid w:val="001A507C"/>
    <w:rsid w:val="001D023C"/>
    <w:rsid w:val="00215FF0"/>
    <w:rsid w:val="002341CA"/>
    <w:rsid w:val="002510B1"/>
    <w:rsid w:val="002822AF"/>
    <w:rsid w:val="002A702C"/>
    <w:rsid w:val="002E6C59"/>
    <w:rsid w:val="003355B3"/>
    <w:rsid w:val="00342996"/>
    <w:rsid w:val="00357E7F"/>
    <w:rsid w:val="00375074"/>
    <w:rsid w:val="00384969"/>
    <w:rsid w:val="003939D3"/>
    <w:rsid w:val="003948F7"/>
    <w:rsid w:val="003C08BE"/>
    <w:rsid w:val="003D4D8C"/>
    <w:rsid w:val="00427531"/>
    <w:rsid w:val="004532D3"/>
    <w:rsid w:val="00473524"/>
    <w:rsid w:val="004A32D9"/>
    <w:rsid w:val="004A3501"/>
    <w:rsid w:val="004C5587"/>
    <w:rsid w:val="004C7D75"/>
    <w:rsid w:val="004D7017"/>
    <w:rsid w:val="004E6E8A"/>
    <w:rsid w:val="00525DFF"/>
    <w:rsid w:val="0053428C"/>
    <w:rsid w:val="0055119F"/>
    <w:rsid w:val="005574CC"/>
    <w:rsid w:val="005757A0"/>
    <w:rsid w:val="00584208"/>
    <w:rsid w:val="005B5CD8"/>
    <w:rsid w:val="005B74AC"/>
    <w:rsid w:val="006352EB"/>
    <w:rsid w:val="00666F96"/>
    <w:rsid w:val="00667EBE"/>
    <w:rsid w:val="006E0048"/>
    <w:rsid w:val="006E41C5"/>
    <w:rsid w:val="006E7501"/>
    <w:rsid w:val="007157F9"/>
    <w:rsid w:val="00724018"/>
    <w:rsid w:val="00761282"/>
    <w:rsid w:val="00761956"/>
    <w:rsid w:val="00776C6C"/>
    <w:rsid w:val="007A31C5"/>
    <w:rsid w:val="007C42C6"/>
    <w:rsid w:val="00843602"/>
    <w:rsid w:val="0085543B"/>
    <w:rsid w:val="00861B86"/>
    <w:rsid w:val="00866AB9"/>
    <w:rsid w:val="00874F97"/>
    <w:rsid w:val="008C6945"/>
    <w:rsid w:val="008F7BBA"/>
    <w:rsid w:val="00901994"/>
    <w:rsid w:val="0090316F"/>
    <w:rsid w:val="009142D1"/>
    <w:rsid w:val="00916AD4"/>
    <w:rsid w:val="00933135"/>
    <w:rsid w:val="00934256"/>
    <w:rsid w:val="00964E0C"/>
    <w:rsid w:val="00965F77"/>
    <w:rsid w:val="009B7D9B"/>
    <w:rsid w:val="009C3DCB"/>
    <w:rsid w:val="00A26DF5"/>
    <w:rsid w:val="00A40110"/>
    <w:rsid w:val="00A5570E"/>
    <w:rsid w:val="00A61983"/>
    <w:rsid w:val="00A70D87"/>
    <w:rsid w:val="00A71E8C"/>
    <w:rsid w:val="00A77BFB"/>
    <w:rsid w:val="00A80499"/>
    <w:rsid w:val="00AB1053"/>
    <w:rsid w:val="00AD76C2"/>
    <w:rsid w:val="00B06FA5"/>
    <w:rsid w:val="00B16CDD"/>
    <w:rsid w:val="00B34AC8"/>
    <w:rsid w:val="00B61B15"/>
    <w:rsid w:val="00B729A6"/>
    <w:rsid w:val="00B81001"/>
    <w:rsid w:val="00BC29B8"/>
    <w:rsid w:val="00BF31E7"/>
    <w:rsid w:val="00C42E1C"/>
    <w:rsid w:val="00C464DD"/>
    <w:rsid w:val="00C752D4"/>
    <w:rsid w:val="00CB1B01"/>
    <w:rsid w:val="00CD79C6"/>
    <w:rsid w:val="00CF59F3"/>
    <w:rsid w:val="00D05078"/>
    <w:rsid w:val="00D137D2"/>
    <w:rsid w:val="00D17721"/>
    <w:rsid w:val="00D203B9"/>
    <w:rsid w:val="00D22D21"/>
    <w:rsid w:val="00D30B20"/>
    <w:rsid w:val="00D613E3"/>
    <w:rsid w:val="00DA372D"/>
    <w:rsid w:val="00DC6763"/>
    <w:rsid w:val="00DD21D8"/>
    <w:rsid w:val="00DD7B0A"/>
    <w:rsid w:val="00DE05E4"/>
    <w:rsid w:val="00E13193"/>
    <w:rsid w:val="00E20E81"/>
    <w:rsid w:val="00E26D89"/>
    <w:rsid w:val="00E80BAB"/>
    <w:rsid w:val="00E80FED"/>
    <w:rsid w:val="00E82AB5"/>
    <w:rsid w:val="00E83B7A"/>
    <w:rsid w:val="00E83D09"/>
    <w:rsid w:val="00ED1F07"/>
    <w:rsid w:val="00EF1096"/>
    <w:rsid w:val="00F55E2E"/>
    <w:rsid w:val="00F569B1"/>
    <w:rsid w:val="00F67639"/>
    <w:rsid w:val="00F748A0"/>
    <w:rsid w:val="00F96419"/>
    <w:rsid w:val="00FA3B03"/>
    <w:rsid w:val="00FB14AA"/>
    <w:rsid w:val="00FB678F"/>
    <w:rsid w:val="00FC2258"/>
    <w:rsid w:val="00FD17E7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76A17"/>
  <w15:docId w15:val="{90F1DC7A-BA08-4772-9912-1D81C56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4C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74C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574CC"/>
    <w:rPr>
      <w:sz w:val="16"/>
    </w:rPr>
  </w:style>
  <w:style w:type="paragraph" w:styleId="CommentText">
    <w:name w:val="annotation text"/>
    <w:basedOn w:val="Normal"/>
    <w:semiHidden/>
    <w:rsid w:val="005574CC"/>
    <w:rPr>
      <w:sz w:val="20"/>
    </w:rPr>
  </w:style>
  <w:style w:type="paragraph" w:styleId="Header">
    <w:name w:val="header"/>
    <w:basedOn w:val="Normal"/>
    <w:link w:val="HeaderChar"/>
    <w:rsid w:val="00557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9B8"/>
    <w:rPr>
      <w:sz w:val="24"/>
    </w:rPr>
  </w:style>
  <w:style w:type="paragraph" w:styleId="Title">
    <w:name w:val="Title"/>
    <w:basedOn w:val="Normal"/>
    <w:link w:val="TitleChar"/>
    <w:qFormat/>
    <w:rsid w:val="00050A91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050A91"/>
    <w:rPr>
      <w:rFonts w:ascii="Arial" w:hAnsi="Arial"/>
      <w:b/>
      <w:sz w:val="36"/>
    </w:rPr>
  </w:style>
  <w:style w:type="character" w:styleId="Hyperlink">
    <w:name w:val="Hyperlink"/>
    <w:basedOn w:val="DefaultParagraphFont"/>
    <w:rsid w:val="00050A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1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29A6"/>
    <w:rPr>
      <w:b/>
      <w:sz w:val="24"/>
    </w:rPr>
  </w:style>
  <w:style w:type="paragraph" w:styleId="Revision">
    <w:name w:val="Revision"/>
    <w:hidden/>
    <w:uiPriority w:val="99"/>
    <w:semiHidden/>
    <w:rsid w:val="00C464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FF1D-CF5F-4EB4-BAB7-0403631F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TRAIL ELECTRIC</vt:lpstr>
    </vt:vector>
  </TitlesOfParts>
  <Company> 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TRAIL ELECTRIC</dc:title>
  <dc:subject/>
  <dc:creator>O.T.E.C.</dc:creator>
  <cp:keywords/>
  <dc:description/>
  <cp:lastModifiedBy>Lea Hoover</cp:lastModifiedBy>
  <cp:revision>4</cp:revision>
  <cp:lastPrinted>2014-10-03T22:58:00Z</cp:lastPrinted>
  <dcterms:created xsi:type="dcterms:W3CDTF">2015-12-16T16:40:00Z</dcterms:created>
  <dcterms:modified xsi:type="dcterms:W3CDTF">2024-01-11T22:55:00Z</dcterms:modified>
</cp:coreProperties>
</file>